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44C81" w14:textId="2A6B1797" w:rsidR="00D22D18" w:rsidRPr="00A370A8" w:rsidRDefault="00A85696" w:rsidP="00A370A8">
      <w:pPr>
        <w:pStyle w:val="Title"/>
      </w:pPr>
      <w:bookmarkStart w:id="0" w:name="_GoBack"/>
      <w:bookmarkEnd w:id="0"/>
      <w:r>
        <w:rPr>
          <w:noProof/>
          <w:lang w:eastAsia="en-US"/>
        </w:rPr>
        <w:drawing>
          <wp:anchor distT="0" distB="0" distL="114300" distR="114300" simplePos="0" relativeHeight="251658240" behindDoc="1" locked="0" layoutInCell="1" allowOverlap="1" wp14:anchorId="0152BC1E" wp14:editId="41130781">
            <wp:simplePos x="0" y="0"/>
            <wp:positionH relativeFrom="margin">
              <wp:posOffset>4826635</wp:posOffset>
            </wp:positionH>
            <wp:positionV relativeFrom="paragraph">
              <wp:posOffset>247651</wp:posOffset>
            </wp:positionV>
            <wp:extent cx="1213591" cy="824240"/>
            <wp:effectExtent l="114300" t="247650" r="139065" b="261620"/>
            <wp:wrapTight wrapText="bothSides">
              <wp:wrapPolygon edited="0">
                <wp:start x="-862" y="683"/>
                <wp:lineTo x="-3514" y="2907"/>
                <wp:lineTo x="-828" y="9847"/>
                <wp:lineTo x="-3479" y="12071"/>
                <wp:lineTo x="-626" y="19445"/>
                <wp:lineTo x="6311" y="22245"/>
                <wp:lineTo x="20443" y="22457"/>
                <wp:lineTo x="22211" y="20975"/>
                <wp:lineTo x="22255" y="18064"/>
                <wp:lineTo x="21598" y="230"/>
                <wp:lineTo x="19919" y="-4108"/>
                <wp:lineTo x="16261" y="-4486"/>
                <wp:lineTo x="12136" y="-1027"/>
                <wp:lineTo x="9450" y="-7967"/>
                <wp:lineTo x="611" y="-553"/>
                <wp:lineTo x="-862" y="683"/>
              </wp:wrapPolygon>
            </wp:wrapTight>
            <wp:docPr id="2" name="Picture 2" descr="Image result for germa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rman fla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780295">
                      <a:off x="0" y="0"/>
                      <a:ext cx="1213591" cy="824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70A8">
        <w:t>N.U.</w:t>
      </w:r>
      <w:r w:rsidR="00A370A8">
        <w:rPr>
          <w:i/>
        </w:rPr>
        <w:t xml:space="preserve">in </w:t>
      </w:r>
      <w:r>
        <w:t>Germany</w:t>
      </w:r>
      <w:r w:rsidR="00D064B3">
        <w:t xml:space="preserve"> Visa Guide 2017</w:t>
      </w:r>
      <w:r w:rsidR="00A370A8">
        <w:tab/>
      </w:r>
    </w:p>
    <w:p w14:paraId="0A37DD70" w14:textId="5018A7DD" w:rsidR="00D22D18" w:rsidRPr="00B307AB" w:rsidRDefault="00A370A8" w:rsidP="00B307AB">
      <w:pPr>
        <w:pStyle w:val="Heading1"/>
        <w:rPr>
          <w:i/>
        </w:rPr>
      </w:pPr>
      <w:r w:rsidRPr="00B307AB">
        <w:rPr>
          <w:i/>
        </w:rPr>
        <w:t>U.S. Citizens</w:t>
      </w:r>
    </w:p>
    <w:p w14:paraId="6D645878" w14:textId="26032FCE" w:rsidR="00A52579" w:rsidRPr="00A52579" w:rsidRDefault="00A52579" w:rsidP="00A52579">
      <w:pPr>
        <w:spacing w:after="0"/>
        <w:rPr>
          <w:b/>
          <w:i/>
        </w:rPr>
      </w:pPr>
      <w:r w:rsidRPr="00ED6C31">
        <w:rPr>
          <w:b/>
          <w:i/>
        </w:rPr>
        <w:t xml:space="preserve">Please check with the </w:t>
      </w:r>
      <w:r w:rsidR="00920737">
        <w:rPr>
          <w:b/>
          <w:i/>
        </w:rPr>
        <w:t>German</w:t>
      </w:r>
      <w:r w:rsidRPr="00ED6C31">
        <w:rPr>
          <w:b/>
          <w:i/>
        </w:rPr>
        <w:t xml:space="preserve"> consulate in your region for the most updated </w:t>
      </w:r>
      <w:r w:rsidR="00920737">
        <w:rPr>
          <w:b/>
          <w:i/>
        </w:rPr>
        <w:t>Germany</w:t>
      </w:r>
      <w:r w:rsidR="00763970">
        <w:rPr>
          <w:b/>
          <w:i/>
        </w:rPr>
        <w:t xml:space="preserve"> </w:t>
      </w:r>
      <w:r w:rsidRPr="00ED6C31">
        <w:rPr>
          <w:b/>
          <w:i/>
        </w:rPr>
        <w:t>visa requirements and processes. The information listed below is only a guide</w:t>
      </w:r>
      <w:r w:rsidR="00F7226D" w:rsidRPr="00F7226D">
        <w:rPr>
          <w:b/>
          <w:i/>
        </w:rPr>
        <w:t xml:space="preserve"> and does not constitute legal advice.</w:t>
      </w:r>
    </w:p>
    <w:p w14:paraId="550D75E5" w14:textId="72D50A8C" w:rsidR="00A52579" w:rsidRPr="00D95F8C" w:rsidRDefault="00A52579" w:rsidP="00A52579">
      <w:pPr>
        <w:pStyle w:val="Heading1"/>
        <w:rPr>
          <w:sz w:val="32"/>
          <w:szCs w:val="32"/>
        </w:rPr>
      </w:pPr>
      <w:r w:rsidRPr="00D95F8C">
        <w:rPr>
          <w:sz w:val="32"/>
          <w:szCs w:val="32"/>
        </w:rPr>
        <w:t xml:space="preserve">General Visa Information for </w:t>
      </w:r>
      <w:r w:rsidR="0025733A">
        <w:rPr>
          <w:sz w:val="32"/>
          <w:szCs w:val="32"/>
        </w:rPr>
        <w:t>Domestic</w:t>
      </w:r>
      <w:r w:rsidRPr="00D95F8C">
        <w:rPr>
          <w:sz w:val="32"/>
          <w:szCs w:val="32"/>
        </w:rPr>
        <w:t xml:space="preserve"> Students</w:t>
      </w:r>
    </w:p>
    <w:p w14:paraId="2FF78F66" w14:textId="77777777" w:rsidR="00920737" w:rsidRPr="004B608F" w:rsidRDefault="00920737" w:rsidP="00920737">
      <w:pPr>
        <w:spacing w:line="240" w:lineRule="auto"/>
        <w:jc w:val="both"/>
        <w:rPr>
          <w:rFonts w:cs="Arial"/>
        </w:rPr>
      </w:pPr>
      <w:r w:rsidRPr="004B608F">
        <w:rPr>
          <w:rFonts w:cs="Arial"/>
        </w:rPr>
        <w:t xml:space="preserve">Participants who are citizens of the US or Canada do not require a visa or residence permit to enter Germany and begin participating in the program. However, </w:t>
      </w:r>
      <w:r w:rsidRPr="004B608F">
        <w:rPr>
          <w:rFonts w:cs="Arial"/>
          <w:color w:val="000000"/>
        </w:rPr>
        <w:t xml:space="preserve">other normal immigration controls apply. These may include the following: </w:t>
      </w:r>
    </w:p>
    <w:p w14:paraId="47450928" w14:textId="77777777" w:rsidR="00920737" w:rsidRPr="004B608F" w:rsidRDefault="00920737" w:rsidP="00920737">
      <w:pPr>
        <w:numPr>
          <w:ilvl w:val="0"/>
          <w:numId w:val="28"/>
        </w:numPr>
        <w:spacing w:after="0" w:line="240" w:lineRule="auto"/>
        <w:rPr>
          <w:rFonts w:cs="Arial"/>
          <w:color w:val="000000"/>
        </w:rPr>
      </w:pPr>
      <w:r w:rsidRPr="004B608F">
        <w:rPr>
          <w:rFonts w:cs="Arial"/>
          <w:color w:val="000000"/>
        </w:rPr>
        <w:t xml:space="preserve">Possession of a valid passport </w:t>
      </w:r>
    </w:p>
    <w:p w14:paraId="3E7D19D9" w14:textId="77777777" w:rsidR="00920737" w:rsidRPr="004B608F" w:rsidRDefault="00920737" w:rsidP="00920737">
      <w:pPr>
        <w:numPr>
          <w:ilvl w:val="0"/>
          <w:numId w:val="28"/>
        </w:numPr>
        <w:spacing w:after="0" w:line="240" w:lineRule="auto"/>
        <w:rPr>
          <w:rFonts w:cs="Arial"/>
          <w:color w:val="000000"/>
        </w:rPr>
      </w:pPr>
      <w:r w:rsidRPr="004B608F">
        <w:rPr>
          <w:rFonts w:cs="Arial"/>
          <w:color w:val="000000"/>
        </w:rPr>
        <w:t xml:space="preserve">Possession of a round-trip ticket </w:t>
      </w:r>
    </w:p>
    <w:p w14:paraId="60557D43" w14:textId="77777777" w:rsidR="00920737" w:rsidRPr="004B608F" w:rsidRDefault="00920737" w:rsidP="00920737">
      <w:pPr>
        <w:numPr>
          <w:ilvl w:val="0"/>
          <w:numId w:val="28"/>
        </w:numPr>
        <w:spacing w:after="0" w:line="240" w:lineRule="auto"/>
        <w:rPr>
          <w:rFonts w:cs="Arial"/>
          <w:color w:val="000000"/>
        </w:rPr>
      </w:pPr>
      <w:r w:rsidRPr="004B608F">
        <w:rPr>
          <w:rFonts w:cs="Arial"/>
          <w:color w:val="000000"/>
        </w:rPr>
        <w:t xml:space="preserve">Evidence of sufficient funds or support from a parent or guardian for the duration of stay (e.g. statement of earnings, bank statement, credit cards, ATM cards, traveler’s checks etc.) </w:t>
      </w:r>
    </w:p>
    <w:p w14:paraId="4AB34E9A" w14:textId="77777777" w:rsidR="00920737" w:rsidRPr="004B608F" w:rsidRDefault="00920737" w:rsidP="00920737">
      <w:pPr>
        <w:spacing w:after="0" w:line="240" w:lineRule="auto"/>
        <w:rPr>
          <w:rFonts w:cs="Arial"/>
          <w:color w:val="000000"/>
        </w:rPr>
      </w:pPr>
    </w:p>
    <w:p w14:paraId="5BDB4CED" w14:textId="0722F7EB" w:rsidR="00920737" w:rsidRPr="004B608F" w:rsidRDefault="00920737" w:rsidP="00920737">
      <w:pPr>
        <w:spacing w:after="0" w:line="240" w:lineRule="auto"/>
        <w:rPr>
          <w:rFonts w:cs="Arial"/>
          <w:bCs/>
          <w:color w:val="000000"/>
        </w:rPr>
      </w:pPr>
      <w:r w:rsidRPr="004B608F">
        <w:rPr>
          <w:rFonts w:cs="Arial"/>
          <w:color w:val="000000"/>
        </w:rPr>
        <w:t xml:space="preserve">Additionally, an immigration officer has the right to request any other information he/she deems necessary in connection with entry. </w:t>
      </w:r>
      <w:r w:rsidRPr="004B608F">
        <w:rPr>
          <w:rFonts w:cs="Arial"/>
          <w:bCs/>
          <w:color w:val="000000"/>
        </w:rPr>
        <w:t>The final decision on right of entry rests with the immigration officer at the port of entry.</w:t>
      </w:r>
    </w:p>
    <w:p w14:paraId="097B34AD" w14:textId="30A2CFA1" w:rsidR="00920737" w:rsidRPr="00D95F8C" w:rsidRDefault="002108B0" w:rsidP="00920737">
      <w:pPr>
        <w:pStyle w:val="Heading1"/>
        <w:rPr>
          <w:sz w:val="32"/>
          <w:szCs w:val="32"/>
        </w:rPr>
      </w:pPr>
      <w:r>
        <w:rPr>
          <w:sz w:val="32"/>
          <w:szCs w:val="32"/>
        </w:rPr>
        <w:t>Residence Permits</w:t>
      </w:r>
    </w:p>
    <w:p w14:paraId="1785B81D" w14:textId="77777777" w:rsidR="004B608F" w:rsidRPr="004B608F" w:rsidRDefault="004B608F" w:rsidP="004B608F">
      <w:pPr>
        <w:spacing w:after="0" w:line="240" w:lineRule="auto"/>
        <w:jc w:val="both"/>
        <w:rPr>
          <w:rFonts w:cs="Arial"/>
        </w:rPr>
      </w:pPr>
      <w:r w:rsidRPr="004B608F">
        <w:rPr>
          <w:rFonts w:cs="Arial"/>
        </w:rPr>
        <w:t xml:space="preserve">If you are not a citizen of an EU-member country, then during your first week in Germany you will apply for a residence permit (known in German as </w:t>
      </w:r>
      <w:proofErr w:type="spellStart"/>
      <w:r w:rsidRPr="004B608F">
        <w:rPr>
          <w:rFonts w:cs="Arial"/>
          <w:i/>
        </w:rPr>
        <w:t>Antrag</w:t>
      </w:r>
      <w:proofErr w:type="spellEnd"/>
      <w:r w:rsidRPr="004B608F">
        <w:rPr>
          <w:rFonts w:cs="Arial"/>
          <w:i/>
        </w:rPr>
        <w:t xml:space="preserve"> auf </w:t>
      </w:r>
      <w:proofErr w:type="spellStart"/>
      <w:r w:rsidRPr="004B608F">
        <w:rPr>
          <w:rFonts w:cs="Arial"/>
          <w:i/>
        </w:rPr>
        <w:t>Erteilung</w:t>
      </w:r>
      <w:proofErr w:type="spellEnd"/>
      <w:r w:rsidRPr="004B608F">
        <w:rPr>
          <w:rFonts w:cs="Arial"/>
          <w:i/>
        </w:rPr>
        <w:t xml:space="preserve"> </w:t>
      </w:r>
      <w:proofErr w:type="spellStart"/>
      <w:r w:rsidRPr="004B608F">
        <w:rPr>
          <w:rFonts w:cs="Arial"/>
          <w:i/>
        </w:rPr>
        <w:t>eines</w:t>
      </w:r>
      <w:proofErr w:type="spellEnd"/>
      <w:r w:rsidRPr="004B608F">
        <w:rPr>
          <w:rFonts w:cs="Arial"/>
          <w:i/>
        </w:rPr>
        <w:t xml:space="preserve"> </w:t>
      </w:r>
      <w:proofErr w:type="spellStart"/>
      <w:r w:rsidRPr="004B608F">
        <w:rPr>
          <w:rFonts w:cs="Arial"/>
          <w:i/>
        </w:rPr>
        <w:t>Aufenthaltstitels</w:t>
      </w:r>
      <w:proofErr w:type="spellEnd"/>
      <w:r w:rsidRPr="004B608F">
        <w:rPr>
          <w:rFonts w:cs="Arial"/>
        </w:rPr>
        <w:t>) to extend your stay beyond the customary 3-month limit placed on visitors. This permit is issued by the Berlin Registration Office for Foreigners (</w:t>
      </w:r>
      <w:proofErr w:type="spellStart"/>
      <w:r w:rsidRPr="004B608F">
        <w:rPr>
          <w:rFonts w:cs="Arial"/>
          <w:i/>
        </w:rPr>
        <w:t>Ausländerbehörde</w:t>
      </w:r>
      <w:proofErr w:type="spellEnd"/>
      <w:r w:rsidRPr="004B608F">
        <w:rPr>
          <w:rFonts w:cs="Arial"/>
        </w:rPr>
        <w:t xml:space="preserve">) and will cover the length of your study program, plus two weeks. </w:t>
      </w:r>
      <w:r w:rsidRPr="004B608F">
        <w:rPr>
          <w:rFonts w:cs="Arial"/>
          <w:b/>
        </w:rPr>
        <w:t>Students must depart Germany within 14 days of the program’s end date.</w:t>
      </w:r>
    </w:p>
    <w:p w14:paraId="7FF4FE4F" w14:textId="77777777" w:rsidR="004B608F" w:rsidRPr="004B608F" w:rsidRDefault="004B608F" w:rsidP="004B608F">
      <w:pPr>
        <w:spacing w:after="0" w:line="240" w:lineRule="auto"/>
        <w:jc w:val="both"/>
        <w:rPr>
          <w:rFonts w:cs="Arial"/>
        </w:rPr>
      </w:pPr>
    </w:p>
    <w:p w14:paraId="74CD0B5E" w14:textId="006777C2" w:rsidR="004B608F" w:rsidRPr="004B608F" w:rsidRDefault="004B608F" w:rsidP="004B608F">
      <w:pPr>
        <w:spacing w:after="0" w:line="240" w:lineRule="auto"/>
        <w:rPr>
          <w:rFonts w:cs="Arial"/>
          <w:color w:val="000000"/>
        </w:rPr>
      </w:pPr>
      <w:r w:rsidRPr="004B608F">
        <w:rPr>
          <w:rFonts w:cs="Arial"/>
        </w:rPr>
        <w:t>All students who stay for two or more blocks (over 12 weeks; NU will be required to do that) are also required by German law to register their residence address with the local district authority (</w:t>
      </w:r>
      <w:proofErr w:type="spellStart"/>
      <w:r w:rsidRPr="004B608F">
        <w:rPr>
          <w:rFonts w:cs="Arial"/>
          <w:i/>
        </w:rPr>
        <w:t>Bezirksamt</w:t>
      </w:r>
      <w:proofErr w:type="spellEnd"/>
      <w:r w:rsidRPr="004B608F">
        <w:rPr>
          <w:rFonts w:cs="Arial"/>
        </w:rPr>
        <w:t>)</w:t>
      </w:r>
      <w:r w:rsidR="00F60F14" w:rsidRPr="00F60F14">
        <w:rPr>
          <w:rFonts w:cs="Arial"/>
          <w:highlight w:val="yellow"/>
        </w:rPr>
        <w:t xml:space="preserve"> </w:t>
      </w:r>
      <w:r w:rsidR="00F60F14" w:rsidRPr="00F60F14">
        <w:rPr>
          <w:rFonts w:cs="Arial"/>
        </w:rPr>
        <w:t>within 2 weeks after move into the residence</w:t>
      </w:r>
      <w:r w:rsidRPr="004B608F">
        <w:rPr>
          <w:rFonts w:cs="Arial"/>
        </w:rPr>
        <w:t>. CIEE staff in Berlin will assist you with this process. This first piece of documentation is the basis for all further bureaucratic activity, including applying for a residence permit.</w:t>
      </w:r>
    </w:p>
    <w:p w14:paraId="7939F9ED" w14:textId="77777777" w:rsidR="004B608F" w:rsidRPr="004B608F" w:rsidRDefault="004B608F" w:rsidP="004B608F">
      <w:pPr>
        <w:spacing w:line="240" w:lineRule="auto"/>
        <w:rPr>
          <w:rFonts w:cs="Arial"/>
        </w:rPr>
      </w:pPr>
      <w:r w:rsidRPr="004B608F">
        <w:rPr>
          <w:rFonts w:cs="Arial"/>
          <w:b/>
        </w:rPr>
        <w:br/>
        <w:t xml:space="preserve">Important Note: </w:t>
      </w:r>
      <w:r w:rsidRPr="004B608F">
        <w:rPr>
          <w:rFonts w:cs="Arial"/>
        </w:rPr>
        <w:t xml:space="preserve">Once students are in Berlin, the Berlin Registration Office for Foreigners requires that CIEE Berlin collect and submit students’ passports in bulk for final processing of the residence permit. </w:t>
      </w:r>
      <w:r w:rsidRPr="004B608F">
        <w:rPr>
          <w:rFonts w:cs="Arial"/>
          <w:i/>
        </w:rPr>
        <w:t>Passports must be in the possession of the local authorities for approximately two weeks, in order to have a residence permit affixed into each passport</w:t>
      </w:r>
      <w:r w:rsidRPr="004B608F">
        <w:rPr>
          <w:rFonts w:cs="Arial"/>
        </w:rPr>
        <w:t xml:space="preserve">. The passport collection date is determined by local immigration authorities and will be announced by CIEE during orientation in Berlin. </w:t>
      </w:r>
    </w:p>
    <w:p w14:paraId="4035DEC7" w14:textId="77777777" w:rsidR="004B608F" w:rsidRPr="004B608F" w:rsidRDefault="004B608F" w:rsidP="004B608F">
      <w:pPr>
        <w:spacing w:line="240" w:lineRule="auto"/>
        <w:rPr>
          <w:rFonts w:cs="Arial"/>
          <w:b/>
        </w:rPr>
      </w:pPr>
      <w:r w:rsidRPr="004B608F">
        <w:rPr>
          <w:rFonts w:cs="Arial"/>
          <w:b/>
          <w:i/>
        </w:rPr>
        <w:t>As a result, students should not make travel plans for personal excursions outside of Berlin until the passport collection date is finalized and announced by CIEE during orientation in Berlin.</w:t>
      </w:r>
      <w:r w:rsidRPr="004B608F">
        <w:rPr>
          <w:rFonts w:cs="Arial"/>
        </w:rPr>
        <w:t xml:space="preserve"> </w:t>
      </w:r>
    </w:p>
    <w:p w14:paraId="6DB03E80" w14:textId="77777777" w:rsidR="004B608F" w:rsidRPr="004B608F" w:rsidRDefault="004B608F" w:rsidP="004B608F">
      <w:pPr>
        <w:spacing w:line="240" w:lineRule="auto"/>
        <w:rPr>
          <w:rFonts w:cs="Arial"/>
        </w:rPr>
      </w:pPr>
      <w:r w:rsidRPr="004B608F">
        <w:rPr>
          <w:rFonts w:cs="Arial"/>
        </w:rPr>
        <w:lastRenderedPageBreak/>
        <w:t>The Berlin Registration Office for Foreigners has created an expedited process for issuing residence permits and visas if the proper documentation is submitted in bulk by representatives from CIEE Berlin’s Student Life Office. Nonetheless, the application process has several steps, which must be completed in a specific order and are regulated by German law. CIEE does not have the ability or legal authority to grant exceptions if deadlines or documents are not submitted in a timely manner.</w:t>
      </w:r>
    </w:p>
    <w:p w14:paraId="1D5A95E9" w14:textId="77777777" w:rsidR="004B608F" w:rsidRPr="004B608F" w:rsidRDefault="004B608F" w:rsidP="004B608F">
      <w:pPr>
        <w:spacing w:line="240" w:lineRule="auto"/>
        <w:rPr>
          <w:rFonts w:cs="Arial"/>
          <w:i/>
        </w:rPr>
      </w:pPr>
      <w:r w:rsidRPr="004B608F">
        <w:rPr>
          <w:rFonts w:cs="Arial"/>
        </w:rPr>
        <w:t xml:space="preserve">Should a student not have their passport available by the collection date or submit the required forms, they will have to follow a different process and visit the Berlin Registration Office for Foreigners in person in order to request an individual permit. At a time of great need for those seeking refuge in Germany from war in Afghanistan, Iraq and Syria and turmoil elsewhere, the office is overburdened with individual requests. Therefore students who do not adhere to the deadlines are likely to encounter significant delays and their passport will be in the possession of the local authorities for several weeks. </w:t>
      </w:r>
      <w:r w:rsidRPr="004B608F">
        <w:rPr>
          <w:rFonts w:cs="Arial"/>
          <w:i/>
        </w:rPr>
        <w:t>To avoid this, it is critical that students follow the recommended instructions of CIEE resident staff.</w:t>
      </w:r>
    </w:p>
    <w:p w14:paraId="4B73CF43" w14:textId="24B55124" w:rsidR="00920737" w:rsidRPr="004B608F" w:rsidRDefault="004B608F" w:rsidP="00920737">
      <w:pPr>
        <w:spacing w:after="0" w:line="240" w:lineRule="auto"/>
        <w:rPr>
          <w:rFonts w:cs="Arial"/>
        </w:rPr>
      </w:pPr>
      <w:r w:rsidRPr="004B608F">
        <w:rPr>
          <w:rFonts w:cs="Arial"/>
        </w:rPr>
        <w:t>Residence permits expire approximately two weeks after your study program ends, so be sure to book your return travel accordingly.</w:t>
      </w:r>
    </w:p>
    <w:p w14:paraId="7EC0B259" w14:textId="425C7CFE" w:rsidR="00A52579" w:rsidRDefault="004B608F" w:rsidP="00A52579">
      <w:pPr>
        <w:pStyle w:val="Heading1"/>
        <w:rPr>
          <w:sz w:val="32"/>
          <w:szCs w:val="32"/>
        </w:rPr>
      </w:pPr>
      <w:r>
        <w:rPr>
          <w:sz w:val="32"/>
          <w:szCs w:val="32"/>
        </w:rPr>
        <w:t>Entry into Germany Requirements</w:t>
      </w:r>
    </w:p>
    <w:p w14:paraId="6BF9ECEC" w14:textId="7AF8A905" w:rsidR="004B608F" w:rsidRDefault="00C35559" w:rsidP="004B608F">
      <w:pPr>
        <w:pStyle w:val="ListParagraph"/>
        <w:numPr>
          <w:ilvl w:val="0"/>
          <w:numId w:val="29"/>
        </w:numPr>
        <w:spacing w:after="100" w:afterAutospacing="1" w:line="360" w:lineRule="auto"/>
      </w:pPr>
      <w:r>
        <w:t>Passport: valid for at least 6</w:t>
      </w:r>
      <w:r w:rsidR="004B608F">
        <w:t xml:space="preserve"> months </w:t>
      </w:r>
      <w:r>
        <w:t>beyond</w:t>
      </w:r>
      <w:r w:rsidR="004B608F">
        <w:t xml:space="preserve"> the student’s proposed date of </w:t>
      </w:r>
      <w:r>
        <w:t>departure</w:t>
      </w:r>
      <w:r w:rsidR="004B608F">
        <w:t xml:space="preserve"> </w:t>
      </w:r>
      <w:hyperlink r:id="rId9" w:history="1">
        <w:r w:rsidRPr="00C35559">
          <w:rPr>
            <w:rStyle w:val="Hyperlink"/>
          </w:rPr>
          <w:t>from</w:t>
        </w:r>
        <w:r w:rsidR="004B608F" w:rsidRPr="00C35559">
          <w:rPr>
            <w:rStyle w:val="Hyperlink"/>
          </w:rPr>
          <w:t xml:space="preserve"> </w:t>
        </w:r>
        <w:r w:rsidRPr="00C35559">
          <w:rPr>
            <w:rStyle w:val="Hyperlink"/>
          </w:rPr>
          <w:t>the Schengen area</w:t>
        </w:r>
      </w:hyperlink>
      <w:r w:rsidR="004B608F">
        <w:t>. Please check N.U.</w:t>
      </w:r>
      <w:r w:rsidR="004B608F">
        <w:rPr>
          <w:i/>
        </w:rPr>
        <w:t xml:space="preserve">in </w:t>
      </w:r>
      <w:hyperlink r:id="rId10" w:history="1">
        <w:r w:rsidR="004B608F" w:rsidRPr="00C35559">
          <w:rPr>
            <w:rStyle w:val="Hyperlink"/>
          </w:rPr>
          <w:t>website</w:t>
        </w:r>
      </w:hyperlink>
      <w:r w:rsidR="004B608F">
        <w:t xml:space="preserve"> for </w:t>
      </w:r>
      <w:r>
        <w:t>departure</w:t>
      </w:r>
      <w:r w:rsidR="004B608F">
        <w:t xml:space="preserve"> date.</w:t>
      </w:r>
    </w:p>
    <w:p w14:paraId="0CE580D6" w14:textId="38427A50" w:rsidR="004B608F" w:rsidRDefault="004B608F" w:rsidP="00125D6E">
      <w:pPr>
        <w:pStyle w:val="ListParagraph"/>
        <w:numPr>
          <w:ilvl w:val="0"/>
          <w:numId w:val="29"/>
        </w:numPr>
        <w:spacing w:after="100" w:afterAutospacing="1" w:line="360" w:lineRule="auto"/>
      </w:pPr>
      <w:r>
        <w:t>Proof of Insurance letter provided by Northeastern</w:t>
      </w:r>
      <w:r w:rsidR="000D012C">
        <w:t xml:space="preserve"> University</w:t>
      </w:r>
      <w:r w:rsidR="00125D6E">
        <w:t>.</w:t>
      </w:r>
      <w:r w:rsidR="00125D6E" w:rsidRPr="00125D6E">
        <w:t xml:space="preserve"> If the letter is related to health insurance, it must pro</w:t>
      </w:r>
      <w:r w:rsidR="00EB5210">
        <w:t>ve</w:t>
      </w:r>
      <w:r w:rsidR="00125D6E" w:rsidRPr="00125D6E">
        <w:t xml:space="preserve"> full coverage for all medical needs, otherwise a student health insurance plan from a German provider has to be bought. </w:t>
      </w:r>
    </w:p>
    <w:p w14:paraId="7E9D7F2C" w14:textId="3888F4AB" w:rsidR="00F60F14" w:rsidRDefault="004B608F" w:rsidP="00C414E0">
      <w:pPr>
        <w:pStyle w:val="ListParagraph"/>
        <w:numPr>
          <w:ilvl w:val="0"/>
          <w:numId w:val="29"/>
        </w:numPr>
        <w:spacing w:after="100" w:afterAutospacing="1" w:line="360" w:lineRule="auto"/>
      </w:pPr>
      <w:r>
        <w:t>D</w:t>
      </w:r>
      <w:r w:rsidR="00F60F14">
        <w:t>eclaration of Finances</w:t>
      </w:r>
      <w:r w:rsidR="00125D6E" w:rsidRPr="00125D6E">
        <w:t>/proof of sufficient funds for the duration of the stay</w:t>
      </w:r>
    </w:p>
    <w:p w14:paraId="7E94CD64" w14:textId="77777777" w:rsidR="00EB5210" w:rsidRDefault="00F60F14" w:rsidP="00A52579">
      <w:pPr>
        <w:pStyle w:val="ListParagraph"/>
        <w:numPr>
          <w:ilvl w:val="0"/>
          <w:numId w:val="29"/>
        </w:numPr>
        <w:spacing w:after="100" w:afterAutospacing="1" w:line="360" w:lineRule="auto"/>
      </w:pPr>
      <w:r>
        <w:t>Enrollment Confirmation Letter</w:t>
      </w:r>
    </w:p>
    <w:p w14:paraId="5C196F35" w14:textId="2D9883B1" w:rsidR="004B608F" w:rsidRDefault="00125D6E" w:rsidP="00A52579">
      <w:pPr>
        <w:pStyle w:val="ListParagraph"/>
        <w:numPr>
          <w:ilvl w:val="0"/>
          <w:numId w:val="29"/>
        </w:numPr>
        <w:spacing w:after="100" w:afterAutospacing="1" w:line="360" w:lineRule="auto"/>
      </w:pPr>
      <w:r w:rsidRPr="00125D6E">
        <w:t>Biometric passport picture</w:t>
      </w:r>
    </w:p>
    <w:p w14:paraId="64447851" w14:textId="77777777" w:rsidR="00A8762E" w:rsidRPr="00DF1D09" w:rsidRDefault="00A8762E" w:rsidP="00A8762E">
      <w:pPr>
        <w:rPr>
          <w:b/>
        </w:rPr>
      </w:pPr>
      <w:r w:rsidRPr="002A4BA9">
        <w:rPr>
          <w:b/>
          <w:i/>
        </w:rPr>
        <w:t xml:space="preserve">Please note: </w:t>
      </w:r>
      <w:r>
        <w:rPr>
          <w:b/>
        </w:rPr>
        <w:t>Students are responsible for obtaining a valid visa</w:t>
      </w:r>
      <w:ins w:id="1" w:author="Morales, Anel" w:date="2017-05-16T16:42:00Z">
        <w:r>
          <w:rPr>
            <w:b/>
          </w:rPr>
          <w:t xml:space="preserve"> or entry documents if applicable</w:t>
        </w:r>
      </w:ins>
      <w:r>
        <w:rPr>
          <w:b/>
        </w:rPr>
        <w:t xml:space="preserve"> prior to the program start date. If they cannot obtain a valid visa</w:t>
      </w:r>
      <w:ins w:id="2" w:author="Morales, Anel" w:date="2017-05-16T16:42:00Z">
        <w:r>
          <w:rPr>
            <w:b/>
          </w:rPr>
          <w:t xml:space="preserve"> or entry documents if applicable</w:t>
        </w:r>
      </w:ins>
      <w:r>
        <w:rPr>
          <w:b/>
        </w:rPr>
        <w:t xml:space="preserve"> in time, then please refer to the N.U.</w:t>
      </w:r>
      <w:r>
        <w:rPr>
          <w:b/>
          <w:i/>
        </w:rPr>
        <w:t xml:space="preserve">in </w:t>
      </w:r>
      <w:r>
        <w:rPr>
          <w:b/>
        </w:rPr>
        <w:t>Withdrawal Policy and contact the N.U.</w:t>
      </w:r>
      <w:r>
        <w:rPr>
          <w:b/>
          <w:i/>
        </w:rPr>
        <w:t xml:space="preserve">in </w:t>
      </w:r>
      <w:r>
        <w:rPr>
          <w:b/>
        </w:rPr>
        <w:t>office to discuss next steps.</w:t>
      </w:r>
    </w:p>
    <w:p w14:paraId="41F0D41E" w14:textId="543C90E4" w:rsidR="001422EB" w:rsidRPr="001422EB" w:rsidRDefault="001422EB" w:rsidP="00A52579"/>
    <w:sectPr w:rsidR="001422EB" w:rsidRPr="001422EB" w:rsidSect="00295609">
      <w:footerReference w:type="default" r:id="rId11"/>
      <w:pgSz w:w="12240" w:h="15840"/>
      <w:pgMar w:top="1267" w:right="1339" w:bottom="1339" w:left="1339"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BF7D8B" w14:textId="77777777" w:rsidR="00E449BB" w:rsidRDefault="00E449BB">
      <w:pPr>
        <w:spacing w:after="0" w:line="240" w:lineRule="auto"/>
      </w:pPr>
      <w:r>
        <w:separator/>
      </w:r>
    </w:p>
    <w:p w14:paraId="4C3FF2EB" w14:textId="77777777" w:rsidR="00E449BB" w:rsidRDefault="00E449BB"/>
    <w:p w14:paraId="4C570EC4" w14:textId="77777777" w:rsidR="00E449BB" w:rsidRDefault="00E449BB"/>
  </w:endnote>
  <w:endnote w:type="continuationSeparator" w:id="0">
    <w:p w14:paraId="66AA9DBC" w14:textId="77777777" w:rsidR="00E449BB" w:rsidRDefault="00E449BB">
      <w:pPr>
        <w:spacing w:after="0" w:line="240" w:lineRule="auto"/>
      </w:pPr>
      <w:r>
        <w:continuationSeparator/>
      </w:r>
    </w:p>
    <w:p w14:paraId="3A721894" w14:textId="77777777" w:rsidR="00E449BB" w:rsidRDefault="00E449BB"/>
    <w:p w14:paraId="4625B317" w14:textId="77777777" w:rsidR="00E449BB" w:rsidRDefault="00E44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5635894"/>
      <w:docPartObj>
        <w:docPartGallery w:val="Page Numbers (Bottom of Page)"/>
        <w:docPartUnique/>
      </w:docPartObj>
    </w:sdtPr>
    <w:sdtEndPr>
      <w:rPr>
        <w:noProof/>
      </w:rPr>
    </w:sdtEndPr>
    <w:sdtContent>
      <w:p w14:paraId="619C4F9A" w14:textId="77777777" w:rsidR="00D22D18" w:rsidRDefault="001A487A">
        <w:pPr>
          <w:pStyle w:val="Footer"/>
        </w:pPr>
        <w:r>
          <w:fldChar w:fldCharType="begin"/>
        </w:r>
        <w:r>
          <w:instrText xml:space="preserve"> PAGE   \* MERGEFORMAT </w:instrText>
        </w:r>
        <w:r>
          <w:fldChar w:fldCharType="separate"/>
        </w:r>
        <w:r w:rsidR="00096A61">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0F94F1" w14:textId="77777777" w:rsidR="00E449BB" w:rsidRDefault="00E449BB">
      <w:pPr>
        <w:spacing w:after="0" w:line="240" w:lineRule="auto"/>
      </w:pPr>
      <w:r>
        <w:separator/>
      </w:r>
    </w:p>
    <w:p w14:paraId="2FD1CFEC" w14:textId="77777777" w:rsidR="00E449BB" w:rsidRDefault="00E449BB"/>
    <w:p w14:paraId="1F225991" w14:textId="77777777" w:rsidR="00E449BB" w:rsidRDefault="00E449BB"/>
  </w:footnote>
  <w:footnote w:type="continuationSeparator" w:id="0">
    <w:p w14:paraId="4AC5DC1C" w14:textId="77777777" w:rsidR="00E449BB" w:rsidRDefault="00E449BB">
      <w:pPr>
        <w:spacing w:after="0" w:line="240" w:lineRule="auto"/>
      </w:pPr>
      <w:r>
        <w:continuationSeparator/>
      </w:r>
    </w:p>
    <w:p w14:paraId="239A0A72" w14:textId="77777777" w:rsidR="00E449BB" w:rsidRDefault="00E449BB"/>
    <w:p w14:paraId="678F7CF2" w14:textId="77777777" w:rsidR="00E449BB" w:rsidRDefault="00E449BB"/>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0029364"/>
    <w:lvl w:ilvl="0">
      <w:start w:val="1"/>
      <w:numFmt w:val="decimal"/>
      <w:lvlText w:val="%1."/>
      <w:lvlJc w:val="left"/>
      <w:pPr>
        <w:tabs>
          <w:tab w:val="num" w:pos="1800"/>
        </w:tabs>
        <w:ind w:left="1800" w:hanging="360"/>
      </w:pPr>
    </w:lvl>
  </w:abstractNum>
  <w:abstractNum w:abstractNumId="1">
    <w:nsid w:val="FFFFFF7D"/>
    <w:multiLevelType w:val="singleLevel"/>
    <w:tmpl w:val="D270B25E"/>
    <w:lvl w:ilvl="0">
      <w:start w:val="1"/>
      <w:numFmt w:val="decimal"/>
      <w:lvlText w:val="%1."/>
      <w:lvlJc w:val="left"/>
      <w:pPr>
        <w:tabs>
          <w:tab w:val="num" w:pos="1440"/>
        </w:tabs>
        <w:ind w:left="1440" w:hanging="360"/>
      </w:pPr>
    </w:lvl>
  </w:abstractNum>
  <w:abstractNum w:abstractNumId="2">
    <w:nsid w:val="FFFFFF7E"/>
    <w:multiLevelType w:val="singleLevel"/>
    <w:tmpl w:val="1996E9A4"/>
    <w:lvl w:ilvl="0">
      <w:start w:val="1"/>
      <w:numFmt w:val="decimal"/>
      <w:lvlText w:val="%1."/>
      <w:lvlJc w:val="left"/>
      <w:pPr>
        <w:tabs>
          <w:tab w:val="num" w:pos="1080"/>
        </w:tabs>
        <w:ind w:left="1080" w:hanging="360"/>
      </w:pPr>
    </w:lvl>
  </w:abstractNum>
  <w:abstractNum w:abstractNumId="3">
    <w:nsid w:val="FFFFFF7F"/>
    <w:multiLevelType w:val="singleLevel"/>
    <w:tmpl w:val="31B4141E"/>
    <w:lvl w:ilvl="0">
      <w:start w:val="1"/>
      <w:numFmt w:val="decimal"/>
      <w:lvlText w:val="%1."/>
      <w:lvlJc w:val="left"/>
      <w:pPr>
        <w:tabs>
          <w:tab w:val="num" w:pos="720"/>
        </w:tabs>
        <w:ind w:left="720" w:hanging="360"/>
      </w:pPr>
    </w:lvl>
  </w:abstractNum>
  <w:abstractNum w:abstractNumId="4">
    <w:nsid w:val="FFFFFF80"/>
    <w:multiLevelType w:val="singleLevel"/>
    <w:tmpl w:val="B82E4BF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3B4E40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6683E5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A62939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4C23A14"/>
    <w:lvl w:ilvl="0">
      <w:start w:val="1"/>
      <w:numFmt w:val="decimal"/>
      <w:lvlText w:val="%1."/>
      <w:lvlJc w:val="left"/>
      <w:pPr>
        <w:tabs>
          <w:tab w:val="num" w:pos="749"/>
        </w:tabs>
        <w:ind w:left="749" w:hanging="259"/>
      </w:pPr>
      <w:rPr>
        <w:rFonts w:hint="default"/>
      </w:rPr>
    </w:lvl>
  </w:abstractNum>
  <w:abstractNum w:abstractNumId="9">
    <w:nsid w:val="FFFFFF89"/>
    <w:multiLevelType w:val="singleLevel"/>
    <w:tmpl w:val="BD14218A"/>
    <w:lvl w:ilvl="0">
      <w:start w:val="1"/>
      <w:numFmt w:val="bullet"/>
      <w:lvlText w:val=""/>
      <w:lvlJc w:val="left"/>
      <w:pPr>
        <w:tabs>
          <w:tab w:val="num" w:pos="360"/>
        </w:tabs>
        <w:ind w:left="360" w:hanging="360"/>
      </w:pPr>
      <w:rPr>
        <w:rFonts w:ascii="Symbol" w:hAnsi="Symbol" w:hint="default"/>
      </w:rPr>
    </w:lvl>
  </w:abstractNum>
  <w:abstractNum w:abstractNumId="10">
    <w:nsid w:val="14A123E2"/>
    <w:multiLevelType w:val="hybridMultilevel"/>
    <w:tmpl w:val="102E11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957834"/>
    <w:multiLevelType w:val="hybridMultilevel"/>
    <w:tmpl w:val="64709B02"/>
    <w:lvl w:ilvl="0" w:tplc="D0CE1B3C">
      <w:start w:val="1"/>
      <w:numFmt w:val="bullet"/>
      <w:lvlText w:val=""/>
      <w:lvlJc w:val="left"/>
      <w:pPr>
        <w:ind w:left="749" w:hanging="259"/>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5A6600"/>
    <w:multiLevelType w:val="hybridMultilevel"/>
    <w:tmpl w:val="0D5A92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67060A"/>
    <w:multiLevelType w:val="multilevel"/>
    <w:tmpl w:val="A38CB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6C82C9A"/>
    <w:multiLevelType w:val="hybridMultilevel"/>
    <w:tmpl w:val="63F07864"/>
    <w:lvl w:ilvl="0" w:tplc="A552E8B8">
      <w:start w:val="1"/>
      <w:numFmt w:val="bullet"/>
      <w:lvlText w:val=""/>
      <w:lvlJc w:val="left"/>
      <w:pPr>
        <w:tabs>
          <w:tab w:val="num" w:pos="662"/>
        </w:tabs>
        <w:ind w:left="173" w:firstLine="31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BC0320"/>
    <w:multiLevelType w:val="hybridMultilevel"/>
    <w:tmpl w:val="DC3C7298"/>
    <w:lvl w:ilvl="0" w:tplc="B92C4AE4">
      <w:start w:val="1"/>
      <w:numFmt w:val="bullet"/>
      <w:lvlText w:val=""/>
      <w:lvlJc w:val="left"/>
      <w:pPr>
        <w:ind w:left="662" w:hanging="172"/>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083510"/>
    <w:multiLevelType w:val="hybridMultilevel"/>
    <w:tmpl w:val="BE6E19F6"/>
    <w:lvl w:ilvl="0" w:tplc="A50A105A">
      <w:start w:val="1"/>
      <w:numFmt w:val="bullet"/>
      <w:pStyle w:val="ListBullet"/>
      <w:lvlText w:val=""/>
      <w:lvlJc w:val="left"/>
      <w:pPr>
        <w:tabs>
          <w:tab w:val="num" w:pos="749"/>
        </w:tabs>
        <w:ind w:left="749" w:hanging="259"/>
      </w:pPr>
      <w:rPr>
        <w:rFonts w:ascii="Symbol" w:hAnsi="Symbol" w:hint="default"/>
        <w:color w:val="000000" w:themeColor="text1"/>
        <w:w w:val="1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401A9C"/>
    <w:multiLevelType w:val="hybridMultilevel"/>
    <w:tmpl w:val="D668E36E"/>
    <w:lvl w:ilvl="0" w:tplc="9A0C5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226C1F"/>
    <w:multiLevelType w:val="hybridMultilevel"/>
    <w:tmpl w:val="49ACD974"/>
    <w:lvl w:ilvl="0" w:tplc="2A7A1916">
      <w:start w:val="1"/>
      <w:numFmt w:val="bullet"/>
      <w:lvlText w:val=""/>
      <w:lvlJc w:val="left"/>
      <w:pPr>
        <w:ind w:left="850" w:hanging="360"/>
      </w:pPr>
      <w:rPr>
        <w:rFonts w:ascii="Symbol" w:hAnsi="Symbol" w:hint="default"/>
        <w:color w:val="000000" w:themeColor="text1"/>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901CF9"/>
    <w:multiLevelType w:val="hybridMultilevel"/>
    <w:tmpl w:val="2F4A75D8"/>
    <w:lvl w:ilvl="0" w:tplc="62A25D7A">
      <w:start w:val="1"/>
      <w:numFmt w:val="decimal"/>
      <w:pStyle w:val="ListNumb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8"/>
  </w:num>
  <w:num w:numId="4">
    <w:abstractNumId w:val="15"/>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9"/>
  </w:num>
  <w:num w:numId="17">
    <w:abstractNumId w:val="10"/>
  </w:num>
  <w:num w:numId="18">
    <w:abstractNumId w:val="12"/>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13"/>
  </w:num>
  <w:num w:numId="29">
    <w:abstractNumId w:val="1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rales, Anel">
    <w15:presenceInfo w15:providerId="AD" w15:userId="S-1-5-21-1943626232-73408435-122644288-8251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A8"/>
    <w:rsid w:val="00065BDE"/>
    <w:rsid w:val="00096A61"/>
    <w:rsid w:val="000D012C"/>
    <w:rsid w:val="00125D6E"/>
    <w:rsid w:val="001422EB"/>
    <w:rsid w:val="001A487A"/>
    <w:rsid w:val="002108B0"/>
    <w:rsid w:val="0025733A"/>
    <w:rsid w:val="0025799B"/>
    <w:rsid w:val="00295609"/>
    <w:rsid w:val="002C223F"/>
    <w:rsid w:val="002E2B74"/>
    <w:rsid w:val="0033355E"/>
    <w:rsid w:val="004B608F"/>
    <w:rsid w:val="004F5456"/>
    <w:rsid w:val="006826A3"/>
    <w:rsid w:val="006C25A1"/>
    <w:rsid w:val="00714BC8"/>
    <w:rsid w:val="0072643F"/>
    <w:rsid w:val="00763970"/>
    <w:rsid w:val="0080037B"/>
    <w:rsid w:val="00811F69"/>
    <w:rsid w:val="00870466"/>
    <w:rsid w:val="008B1460"/>
    <w:rsid w:val="00916404"/>
    <w:rsid w:val="00920737"/>
    <w:rsid w:val="009A64FD"/>
    <w:rsid w:val="009E68B4"/>
    <w:rsid w:val="00A370A8"/>
    <w:rsid w:val="00A52579"/>
    <w:rsid w:val="00A85696"/>
    <w:rsid w:val="00A86301"/>
    <w:rsid w:val="00A8762E"/>
    <w:rsid w:val="00B307AB"/>
    <w:rsid w:val="00B36990"/>
    <w:rsid w:val="00BE7F06"/>
    <w:rsid w:val="00C35559"/>
    <w:rsid w:val="00C62B89"/>
    <w:rsid w:val="00D064B3"/>
    <w:rsid w:val="00D22D18"/>
    <w:rsid w:val="00D95F8C"/>
    <w:rsid w:val="00DB007A"/>
    <w:rsid w:val="00DD2084"/>
    <w:rsid w:val="00E1720E"/>
    <w:rsid w:val="00E449BB"/>
    <w:rsid w:val="00EB5210"/>
    <w:rsid w:val="00F60F14"/>
    <w:rsid w:val="00F7226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3765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95609"/>
  </w:style>
  <w:style w:type="paragraph" w:styleId="Heading1">
    <w:name w:val="heading 1"/>
    <w:basedOn w:val="Normal"/>
    <w:next w:val="Normal"/>
    <w:link w:val="Heading1Char"/>
    <w:uiPriority w:val="9"/>
    <w:qFormat/>
    <w:rsid w:val="002956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295609"/>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295609"/>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295609"/>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295609"/>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295609"/>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956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95609"/>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2956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295609"/>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29560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29560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295609"/>
    <w:rPr>
      <w:rFonts w:asciiTheme="majorHAnsi" w:eastAsiaTheme="majorEastAsia" w:hAnsiTheme="majorHAnsi" w:cstheme="majorBidi"/>
      <w:color w:val="323E4F" w:themeColor="text2" w:themeShade="BF"/>
      <w:spacing w:val="5"/>
      <w:kern w:val="28"/>
      <w:sz w:val="52"/>
      <w:szCs w:val="52"/>
    </w:rPr>
  </w:style>
  <w:style w:type="character" w:customStyle="1" w:styleId="Heading1Char">
    <w:name w:val="Heading 1 Char"/>
    <w:basedOn w:val="DefaultParagraphFont"/>
    <w:link w:val="Heading1"/>
    <w:uiPriority w:val="9"/>
    <w:rsid w:val="00295609"/>
    <w:rPr>
      <w:rFonts w:asciiTheme="majorHAnsi" w:eastAsiaTheme="majorEastAsia" w:hAnsiTheme="majorHAnsi" w:cstheme="majorBidi"/>
      <w:b/>
      <w:bCs/>
      <w:color w:val="2E74B5" w:themeColor="accent1" w:themeShade="BF"/>
      <w:sz w:val="28"/>
      <w:szCs w:val="28"/>
    </w:rPr>
  </w:style>
  <w:style w:type="paragraph" w:styleId="ListNumber">
    <w:name w:val="List Number"/>
    <w:basedOn w:val="Normal"/>
    <w:uiPriority w:val="13"/>
    <w:pPr>
      <w:numPr>
        <w:numId w:val="16"/>
      </w:numPr>
    </w:pPr>
  </w:style>
  <w:style w:type="paragraph" w:styleId="IntenseQuote">
    <w:name w:val="Intense Quote"/>
    <w:basedOn w:val="Normal"/>
    <w:next w:val="Normal"/>
    <w:link w:val="IntenseQuoteChar"/>
    <w:uiPriority w:val="30"/>
    <w:qFormat/>
    <w:rsid w:val="00295609"/>
    <w:pPr>
      <w:pBdr>
        <w:bottom w:val="single" w:sz="4" w:space="4" w:color="5B9BD5" w:themeColor="accent1"/>
      </w:pBdr>
      <w:spacing w:before="200" w:after="280"/>
      <w:ind w:left="936" w:right="936"/>
    </w:pPr>
    <w:rPr>
      <w:b/>
      <w:bCs/>
      <w:i/>
      <w:iCs/>
      <w:color w:val="5B9BD5" w:themeColor="accent1"/>
    </w:rPr>
  </w:style>
  <w:style w:type="paragraph" w:styleId="Quote">
    <w:name w:val="Quote"/>
    <w:basedOn w:val="Normal"/>
    <w:next w:val="Normal"/>
    <w:link w:val="QuoteChar"/>
    <w:uiPriority w:val="29"/>
    <w:qFormat/>
    <w:rsid w:val="00295609"/>
    <w:rPr>
      <w:i/>
      <w:iCs/>
      <w:color w:val="000000" w:themeColor="text1"/>
    </w:rPr>
  </w:style>
  <w:style w:type="character" w:customStyle="1" w:styleId="QuoteChar">
    <w:name w:val="Quote Char"/>
    <w:basedOn w:val="DefaultParagraphFont"/>
    <w:link w:val="Quote"/>
    <w:uiPriority w:val="29"/>
    <w:rsid w:val="00295609"/>
    <w:rPr>
      <w:i/>
      <w:iCs/>
      <w:color w:val="000000" w:themeColor="text1"/>
    </w:rPr>
  </w:style>
  <w:style w:type="paragraph" w:styleId="ListBullet">
    <w:name w:val="List Bullet"/>
    <w:basedOn w:val="Normal"/>
    <w:uiPriority w:val="12"/>
    <w:qFormat/>
    <w:pPr>
      <w:numPr>
        <w:numId w:val="15"/>
      </w:numPr>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uthor">
    <w:name w:val="Author"/>
    <w:basedOn w:val="Normal"/>
    <w:uiPriority w:val="3"/>
    <w:pPr>
      <w:pBdr>
        <w:bottom w:val="single" w:sz="8" w:space="17" w:color="000000" w:themeColor="text1"/>
      </w:pBdr>
      <w:spacing w:after="640" w:line="240" w:lineRule="auto"/>
      <w:contextualSpacing/>
    </w:pPr>
  </w:style>
  <w:style w:type="character" w:customStyle="1" w:styleId="Heading5Char">
    <w:name w:val="Heading 5 Char"/>
    <w:basedOn w:val="DefaultParagraphFont"/>
    <w:link w:val="Heading5"/>
    <w:uiPriority w:val="9"/>
    <w:semiHidden/>
    <w:rsid w:val="0029560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29560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2956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95609"/>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295609"/>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295609"/>
    <w:rPr>
      <w:i/>
      <w:iCs/>
      <w:color w:val="808080" w:themeColor="text1" w:themeTint="7F"/>
    </w:rPr>
  </w:style>
  <w:style w:type="character" w:styleId="Emphasis">
    <w:name w:val="Emphasis"/>
    <w:basedOn w:val="DefaultParagraphFont"/>
    <w:uiPriority w:val="20"/>
    <w:qFormat/>
    <w:rsid w:val="00295609"/>
    <w:rPr>
      <w:i/>
      <w:iCs/>
    </w:rPr>
  </w:style>
  <w:style w:type="character" w:styleId="IntenseEmphasis">
    <w:name w:val="Intense Emphasis"/>
    <w:basedOn w:val="DefaultParagraphFont"/>
    <w:uiPriority w:val="21"/>
    <w:qFormat/>
    <w:rsid w:val="00295609"/>
    <w:rPr>
      <w:b/>
      <w:bCs/>
      <w:i/>
      <w:iCs/>
      <w:color w:val="5B9BD5" w:themeColor="accent1"/>
    </w:rPr>
  </w:style>
  <w:style w:type="character" w:styleId="SubtleReference">
    <w:name w:val="Subtle Reference"/>
    <w:basedOn w:val="DefaultParagraphFont"/>
    <w:uiPriority w:val="31"/>
    <w:qFormat/>
    <w:rsid w:val="00295609"/>
    <w:rPr>
      <w:smallCaps/>
      <w:color w:val="ED7D31" w:themeColor="accent2"/>
      <w:u w:val="single"/>
    </w:rPr>
  </w:style>
  <w:style w:type="character" w:styleId="IntenseReference">
    <w:name w:val="Intense Reference"/>
    <w:basedOn w:val="DefaultParagraphFont"/>
    <w:uiPriority w:val="32"/>
    <w:qFormat/>
    <w:rsid w:val="00295609"/>
    <w:rPr>
      <w:b/>
      <w:bCs/>
      <w:smallCaps/>
      <w:color w:val="ED7D31" w:themeColor="accent2"/>
      <w:spacing w:val="5"/>
      <w:u w:val="single"/>
    </w:rPr>
  </w:style>
  <w:style w:type="character" w:styleId="BookTitle">
    <w:name w:val="Book Title"/>
    <w:basedOn w:val="DefaultParagraphFont"/>
    <w:uiPriority w:val="33"/>
    <w:qFormat/>
    <w:rsid w:val="00295609"/>
    <w:rPr>
      <w:b/>
      <w:bCs/>
      <w:smallCaps/>
      <w:spacing w:val="5"/>
    </w:rPr>
  </w:style>
  <w:style w:type="paragraph" w:styleId="Caption">
    <w:name w:val="caption"/>
    <w:basedOn w:val="Normal"/>
    <w:next w:val="Normal"/>
    <w:uiPriority w:val="35"/>
    <w:semiHidden/>
    <w:unhideWhenUsed/>
    <w:qFormat/>
    <w:rsid w:val="00295609"/>
    <w:pPr>
      <w:spacing w:line="240" w:lineRule="auto"/>
    </w:pPr>
    <w:rPr>
      <w:b/>
      <w:bCs/>
      <w:color w:val="5B9BD5" w:themeColor="accent1"/>
      <w:sz w:val="18"/>
      <w:szCs w:val="18"/>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paragraph" w:styleId="TOCHeading">
    <w:name w:val="TOC Heading"/>
    <w:basedOn w:val="Heading1"/>
    <w:next w:val="Normal"/>
    <w:uiPriority w:val="39"/>
    <w:semiHidden/>
    <w:unhideWhenUsed/>
    <w:qFormat/>
    <w:rsid w:val="00295609"/>
    <w:pPr>
      <w:outlineLvl w:val="9"/>
    </w:pPr>
  </w:style>
  <w:style w:type="table" w:customStyle="1" w:styleId="ReportTable">
    <w:name w:val="Report Table"/>
    <w:basedOn w:val="TableNormal"/>
    <w:uiPriority w:val="99"/>
    <w:pPr>
      <w:spacing w:after="0" w:line="240" w:lineRule="auto"/>
      <w:ind w:left="374"/>
    </w:pPr>
    <w:tblPr>
      <w:tblInd w:w="0" w:type="dxa"/>
      <w:tblBorders>
        <w:bottom w:val="single" w:sz="8" w:space="0" w:color="000000" w:themeColor="text1"/>
        <w:insideH w:val="single" w:sz="8" w:space="0" w:color="000000" w:themeColor="text1"/>
      </w:tblBorders>
      <w:tblCellMar>
        <w:top w:w="216" w:type="dxa"/>
        <w:left w:w="0" w:type="dxa"/>
        <w:bottom w:w="216" w:type="dxa"/>
        <w:right w:w="0" w:type="dxa"/>
      </w:tblCellMar>
    </w:tblPr>
    <w:tblStylePr w:type="firstRow">
      <w:rPr>
        <w:sz w:val="30"/>
      </w:rPr>
      <w:tblPr/>
      <w:trPr>
        <w:tblHeader/>
      </w:trPr>
      <w:tcPr>
        <w:tcBorders>
          <w:top w:val="nil"/>
          <w:left w:val="nil"/>
          <w:bottom w:val="single" w:sz="24" w:space="0" w:color="000000" w:themeColor="text1"/>
          <w:right w:val="nil"/>
          <w:insideH w:val="nil"/>
          <w:insideV w:val="nil"/>
          <w:tl2br w:val="nil"/>
          <w:tr2bl w:val="nil"/>
        </w:tcBorders>
      </w:tcPr>
    </w:tblStylePr>
    <w:tblStylePr w:type="firstCol">
      <w:pPr>
        <w:wordWrap/>
        <w:ind w:leftChars="0" w:left="0" w:rightChars="0" w:right="374"/>
        <w:jc w:val="right"/>
      </w:pPr>
      <w:rPr>
        <w:b/>
        <w:i w:val="0"/>
      </w:rPr>
    </w:tblStylePr>
  </w:style>
  <w:style w:type="character" w:customStyle="1" w:styleId="IntenseQuoteChar">
    <w:name w:val="Intense Quote Char"/>
    <w:basedOn w:val="DefaultParagraphFont"/>
    <w:link w:val="IntenseQuote"/>
    <w:uiPriority w:val="30"/>
    <w:rsid w:val="00295609"/>
    <w:rPr>
      <w:b/>
      <w:bCs/>
      <w:i/>
      <w:iCs/>
      <w:color w:val="5B9BD5" w:themeColor="accent1"/>
    </w:rPr>
  </w:style>
  <w:style w:type="character" w:customStyle="1" w:styleId="Heading2Char">
    <w:name w:val="Heading 2 Char"/>
    <w:basedOn w:val="DefaultParagraphFont"/>
    <w:link w:val="Heading2"/>
    <w:uiPriority w:val="9"/>
    <w:rsid w:val="00295609"/>
    <w:rPr>
      <w:rFonts w:asciiTheme="majorHAnsi" w:eastAsiaTheme="majorEastAsia" w:hAnsiTheme="majorHAnsi" w:cstheme="majorBidi"/>
      <w:b/>
      <w:bCs/>
      <w:color w:val="5B9BD5" w:themeColor="accent1"/>
      <w:sz w:val="26"/>
      <w:szCs w:val="26"/>
    </w:rPr>
  </w:style>
  <w:style w:type="paragraph" w:styleId="Header">
    <w:name w:val="header"/>
    <w:basedOn w:val="Normal"/>
    <w:link w:val="HeaderChar"/>
    <w:uiPriority w:val="99"/>
    <w:pPr>
      <w:spacing w:after="0" w:line="240" w:lineRule="auto"/>
    </w:pPr>
  </w:style>
  <w:style w:type="character" w:customStyle="1" w:styleId="Heading3Char">
    <w:name w:val="Heading 3 Char"/>
    <w:basedOn w:val="DefaultParagraphFont"/>
    <w:link w:val="Heading3"/>
    <w:uiPriority w:val="9"/>
    <w:semiHidden/>
    <w:rsid w:val="00295609"/>
    <w:rPr>
      <w:rFonts w:asciiTheme="majorHAnsi" w:eastAsiaTheme="majorEastAsia" w:hAnsiTheme="majorHAnsi" w:cstheme="majorBidi"/>
      <w:b/>
      <w:bCs/>
      <w:color w:val="5B9BD5" w:themeColor="accent1"/>
    </w:r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sid w:val="00295609"/>
    <w:rPr>
      <w:rFonts w:asciiTheme="majorHAnsi" w:eastAsiaTheme="majorEastAsia" w:hAnsiTheme="majorHAnsi" w:cstheme="majorBidi"/>
      <w:b/>
      <w:bCs/>
      <w:i/>
      <w:iCs/>
      <w:color w:val="5B9BD5" w:themeColor="accent1"/>
    </w:rPr>
  </w:style>
  <w:style w:type="character" w:styleId="Hyperlink">
    <w:name w:val="Hyperlink"/>
    <w:basedOn w:val="DefaultParagraphFont"/>
    <w:uiPriority w:val="99"/>
    <w:unhideWhenUsed/>
    <w:rsid w:val="00A370A8"/>
    <w:rPr>
      <w:color w:val="0563C1" w:themeColor="hyperlink"/>
      <w:u w:val="single"/>
    </w:rPr>
  </w:style>
  <w:style w:type="character" w:styleId="Strong">
    <w:name w:val="Strong"/>
    <w:basedOn w:val="DefaultParagraphFont"/>
    <w:uiPriority w:val="22"/>
    <w:qFormat/>
    <w:rsid w:val="00295609"/>
    <w:rPr>
      <w:b/>
      <w:bCs/>
    </w:rPr>
  </w:style>
  <w:style w:type="paragraph" w:styleId="NoSpacing">
    <w:name w:val="No Spacing"/>
    <w:link w:val="NoSpacingChar"/>
    <w:uiPriority w:val="1"/>
    <w:qFormat/>
    <w:rsid w:val="00295609"/>
    <w:pPr>
      <w:spacing w:after="0" w:line="240" w:lineRule="auto"/>
    </w:pPr>
  </w:style>
  <w:style w:type="character" w:customStyle="1" w:styleId="NoSpacingChar">
    <w:name w:val="No Spacing Char"/>
    <w:basedOn w:val="DefaultParagraphFont"/>
    <w:link w:val="NoSpacing"/>
    <w:uiPriority w:val="1"/>
    <w:rsid w:val="00295609"/>
  </w:style>
  <w:style w:type="paragraph" w:styleId="ListParagraph">
    <w:name w:val="List Paragraph"/>
    <w:basedOn w:val="Normal"/>
    <w:uiPriority w:val="34"/>
    <w:qFormat/>
    <w:rsid w:val="00295609"/>
    <w:pPr>
      <w:ind w:left="720"/>
      <w:contextualSpacing/>
    </w:pPr>
  </w:style>
  <w:style w:type="paragraph" w:customStyle="1" w:styleId="PersonalName">
    <w:name w:val="Personal Name"/>
    <w:basedOn w:val="Title"/>
    <w:rsid w:val="00295609"/>
    <w:rPr>
      <w:b/>
      <w:caps/>
      <w:color w:val="000000"/>
      <w:sz w:val="28"/>
      <w:szCs w:val="28"/>
    </w:rPr>
  </w:style>
  <w:style w:type="paragraph" w:styleId="BalloonText">
    <w:name w:val="Balloon Text"/>
    <w:basedOn w:val="Normal"/>
    <w:link w:val="BalloonTextChar"/>
    <w:uiPriority w:val="99"/>
    <w:semiHidden/>
    <w:unhideWhenUsed/>
    <w:rsid w:val="0012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5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microsoft.com/office/2011/relationships/people" Target="peop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s://travel.state.gov/content/passports/en/go/schengen-fact-sheet.html" TargetMode="External"/><Relationship Id="rId10" Type="http://schemas.openxmlformats.org/officeDocument/2006/relationships/hyperlink" Target="https://www.northeastern.edu/nuin/" TargetMode="External"/></Relationships>
</file>

<file path=word/theme/theme1.xml><?xml version="1.0" encoding="utf-8"?>
<a:theme xmlns:a="http://schemas.openxmlformats.org/drawingml/2006/main" name="Feathered">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C3AEB4E-4619-194F-999E-44EB3362E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750</Words>
  <Characters>4277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Lowney, Julia</cp:lastModifiedBy>
  <cp:revision>2</cp:revision>
  <dcterms:created xsi:type="dcterms:W3CDTF">2017-06-19T16:03:00Z</dcterms:created>
  <dcterms:modified xsi:type="dcterms:W3CDTF">2017-06-19T16:03:00Z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TF10002040</vt:lpwstr>
  </property>
</Properties>
</file>